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68" w:rsidRPr="00CF7E75" w:rsidRDefault="00DB2068" w:rsidP="00DB2068">
      <w:pPr>
        <w:pStyle w:val="Ttulo1"/>
        <w:spacing w:line="276" w:lineRule="auto"/>
        <w:rPr>
          <w:rFonts w:ascii="Arial Narrow" w:hAnsi="Arial Narrow" w:cs="Arial"/>
          <w:i/>
          <w:sz w:val="20"/>
          <w:szCs w:val="20"/>
        </w:rPr>
      </w:pPr>
      <w:bookmarkStart w:id="0" w:name="_Toc112839707"/>
      <w:r w:rsidRPr="00CF7E75">
        <w:rPr>
          <w:rFonts w:ascii="Arial Narrow" w:hAnsi="Arial Narrow" w:cs="Arial"/>
          <w:sz w:val="20"/>
          <w:szCs w:val="20"/>
        </w:rPr>
        <w:t>Llamado a Licitación</w:t>
      </w:r>
      <w:bookmarkEnd w:id="0"/>
    </w:p>
    <w:p w:rsidR="002B4BCB" w:rsidRPr="002B4BCB" w:rsidRDefault="002B4BCB" w:rsidP="002B4BCB">
      <w:pPr>
        <w:tabs>
          <w:tab w:val="left" w:pos="2865"/>
          <w:tab w:val="center" w:pos="4501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B4BCB">
        <w:rPr>
          <w:rFonts w:ascii="Arial Narrow" w:hAnsi="Arial Narrow" w:cs="Arial"/>
          <w:b/>
          <w:sz w:val="20"/>
          <w:szCs w:val="20"/>
        </w:rPr>
        <w:t>MINISTERIO DE PRODUCCION DE LA PROVINCIA DE CORRIENTES</w:t>
      </w:r>
    </w:p>
    <w:p w:rsidR="002B4BCB" w:rsidRPr="002B4BCB" w:rsidRDefault="002B4BCB" w:rsidP="002B4BCB">
      <w:pPr>
        <w:tabs>
          <w:tab w:val="left" w:pos="2865"/>
          <w:tab w:val="center" w:pos="4501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B4BCB" w:rsidRPr="002B4BCB" w:rsidRDefault="002B4BCB" w:rsidP="002B4BCB">
      <w:pPr>
        <w:tabs>
          <w:tab w:val="left" w:pos="2865"/>
          <w:tab w:val="center" w:pos="4501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B4BCB">
        <w:rPr>
          <w:rFonts w:ascii="Arial Narrow" w:hAnsi="Arial Narrow" w:cs="Arial"/>
          <w:b/>
          <w:sz w:val="20"/>
          <w:szCs w:val="20"/>
        </w:rPr>
        <w:t>PRÉSTAMO BID Nº 2853/OC-AR</w:t>
      </w:r>
    </w:p>
    <w:p w:rsidR="002B4BCB" w:rsidRPr="002B4BCB" w:rsidRDefault="002B4BCB" w:rsidP="002B4BCB">
      <w:pPr>
        <w:tabs>
          <w:tab w:val="left" w:pos="2865"/>
          <w:tab w:val="center" w:pos="4501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B4BCB" w:rsidRPr="002B4BCB" w:rsidRDefault="002B4BCB" w:rsidP="002B4BCB">
      <w:pPr>
        <w:tabs>
          <w:tab w:val="left" w:pos="2865"/>
          <w:tab w:val="center" w:pos="4501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B4BCB">
        <w:rPr>
          <w:rFonts w:ascii="Arial Narrow" w:hAnsi="Arial Narrow" w:cs="Arial"/>
          <w:b/>
          <w:sz w:val="20"/>
          <w:szCs w:val="20"/>
        </w:rPr>
        <w:t>Programa de Sustentabilidad y Competitividad Forestal</w:t>
      </w:r>
    </w:p>
    <w:p w:rsidR="002B4BCB" w:rsidRPr="002B4BCB" w:rsidRDefault="002B4BCB" w:rsidP="002B4BCB">
      <w:pPr>
        <w:tabs>
          <w:tab w:val="left" w:pos="2865"/>
          <w:tab w:val="center" w:pos="4501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B4BCB" w:rsidRPr="002B4BCB" w:rsidRDefault="002B4BCB" w:rsidP="002B4BCB">
      <w:pPr>
        <w:tabs>
          <w:tab w:val="left" w:pos="2865"/>
          <w:tab w:val="center" w:pos="4501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B4BCB">
        <w:rPr>
          <w:rFonts w:ascii="Arial Narrow" w:hAnsi="Arial Narrow" w:cs="Arial"/>
          <w:b/>
          <w:sz w:val="20"/>
          <w:szCs w:val="20"/>
        </w:rPr>
        <w:t>DOCUMENTOS DE LICITACIÓN PÚBLICA NACIONAL</w:t>
      </w:r>
    </w:p>
    <w:p w:rsidR="002B4BCB" w:rsidRPr="002B4BCB" w:rsidRDefault="002B4BCB" w:rsidP="002B4BCB">
      <w:pPr>
        <w:tabs>
          <w:tab w:val="left" w:pos="2865"/>
          <w:tab w:val="center" w:pos="4501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B4BCB" w:rsidRPr="002B4BCB" w:rsidRDefault="002B4BCB" w:rsidP="002B4BCB">
      <w:pPr>
        <w:tabs>
          <w:tab w:val="left" w:pos="2865"/>
          <w:tab w:val="center" w:pos="4501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  <w:r w:rsidRPr="002B4BCB">
        <w:rPr>
          <w:rFonts w:ascii="Arial Narrow" w:hAnsi="Arial Narrow" w:cs="Arial"/>
          <w:b/>
          <w:sz w:val="20"/>
          <w:szCs w:val="20"/>
        </w:rPr>
        <w:t xml:space="preserve">LPN-BD-COP-2853-001-B-01/2020 “Adquisición de Herramientas para Centros Afilado -. </w:t>
      </w:r>
      <w:proofErr w:type="spellStart"/>
      <w:r w:rsidRPr="002B4BCB">
        <w:rPr>
          <w:rFonts w:ascii="Arial Narrow" w:hAnsi="Arial Narrow" w:cs="Arial"/>
          <w:b/>
          <w:sz w:val="20"/>
          <w:szCs w:val="20"/>
        </w:rPr>
        <w:t>Virasoro</w:t>
      </w:r>
      <w:proofErr w:type="spellEnd"/>
      <w:r w:rsidRPr="002B4BCB">
        <w:rPr>
          <w:rFonts w:ascii="Arial Narrow" w:hAnsi="Arial Narrow" w:cs="Arial"/>
          <w:b/>
          <w:sz w:val="20"/>
          <w:szCs w:val="20"/>
        </w:rPr>
        <w:t xml:space="preserve"> Corrientes</w:t>
      </w:r>
    </w:p>
    <w:p w:rsidR="002B4BCB" w:rsidRPr="002B4BCB" w:rsidRDefault="002B4BCB" w:rsidP="002B4BCB">
      <w:pPr>
        <w:tabs>
          <w:tab w:val="left" w:pos="2865"/>
          <w:tab w:val="center" w:pos="4501"/>
        </w:tabs>
        <w:spacing w:line="276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2B4BCB" w:rsidRPr="00CF7E75" w:rsidRDefault="002B4BCB" w:rsidP="002B4BCB">
      <w:pPr>
        <w:tabs>
          <w:tab w:val="left" w:pos="2865"/>
          <w:tab w:val="center" w:pos="4501"/>
        </w:tabs>
        <w:spacing w:line="276" w:lineRule="auto"/>
        <w:jc w:val="center"/>
        <w:rPr>
          <w:rFonts w:ascii="Arial Narrow" w:hAnsi="Arial Narrow" w:cs="Arial"/>
          <w:spacing w:val="-2"/>
          <w:sz w:val="20"/>
          <w:szCs w:val="20"/>
          <w:lang w:val="es-ES"/>
        </w:rPr>
      </w:pPr>
      <w:r w:rsidRPr="002B4BCB">
        <w:rPr>
          <w:rFonts w:ascii="Arial Narrow" w:hAnsi="Arial Narrow" w:cs="Arial"/>
          <w:b/>
          <w:sz w:val="20"/>
          <w:szCs w:val="20"/>
        </w:rPr>
        <w:t>SEPA: PSCF-265-LPN-B</w:t>
      </w:r>
    </w:p>
    <w:p w:rsidR="00DB2068" w:rsidRPr="00CF7E75" w:rsidRDefault="00DB2068" w:rsidP="00DB2068">
      <w:pPr>
        <w:suppressAutoHyphens/>
        <w:spacing w:line="276" w:lineRule="auto"/>
        <w:jc w:val="both"/>
        <w:rPr>
          <w:rFonts w:ascii="Arial Narrow" w:hAnsi="Arial Narrow" w:cs="Arial"/>
          <w:spacing w:val="-2"/>
          <w:sz w:val="20"/>
          <w:szCs w:val="20"/>
          <w:lang w:val="es-ES"/>
        </w:rPr>
      </w:pPr>
    </w:p>
    <w:p w:rsidR="00DB2068" w:rsidRPr="00CF7E75" w:rsidRDefault="00DB2068" w:rsidP="00DB2068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CF7E75">
        <w:rPr>
          <w:rFonts w:ascii="Arial Narrow" w:hAnsi="Arial Narrow" w:cs="Arial"/>
          <w:spacing w:val="-2"/>
          <w:sz w:val="20"/>
          <w:szCs w:val="20"/>
          <w:lang w:val="es-ES"/>
        </w:rPr>
        <w:t xml:space="preserve">La Nación Argentina ha recibido un préstamo del Banco Interamericano de Desarrollo (BID) para financiar el costo del </w:t>
      </w:r>
      <w:r w:rsidRPr="00CF7E75">
        <w:rPr>
          <w:rFonts w:ascii="Arial Narrow" w:hAnsi="Arial Narrow" w:cs="Arial"/>
          <w:b/>
          <w:sz w:val="20"/>
          <w:szCs w:val="20"/>
        </w:rPr>
        <w:t>PROGRAMA DE SUSTENTABILIDAD Y COMPETITIVIDAD FORESTAL</w:t>
      </w:r>
      <w:r w:rsidRPr="00CF7E75">
        <w:rPr>
          <w:rFonts w:ascii="Arial Narrow" w:hAnsi="Arial Narrow" w:cs="Arial"/>
          <w:sz w:val="20"/>
          <w:szCs w:val="20"/>
        </w:rPr>
        <w:t xml:space="preserve">, </w:t>
      </w:r>
      <w:r w:rsidRPr="00CF7E75">
        <w:rPr>
          <w:rFonts w:ascii="Arial Narrow" w:hAnsi="Arial Narrow" w:cs="Arial"/>
          <w:spacing w:val="-2"/>
          <w:sz w:val="20"/>
          <w:szCs w:val="20"/>
          <w:lang w:val="es-ES"/>
        </w:rPr>
        <w:t xml:space="preserve">y se propone utilizar parte de los fondos para efectuar los pagos estipulados en el Contrato resultante del presente llamado a licitación. </w:t>
      </w:r>
    </w:p>
    <w:p w:rsidR="00DB2068" w:rsidRPr="00CF7E75" w:rsidRDefault="00DB2068" w:rsidP="00DB2068">
      <w:pPr>
        <w:spacing w:line="276" w:lineRule="auto"/>
        <w:jc w:val="both"/>
        <w:rPr>
          <w:rFonts w:ascii="Arial Narrow" w:hAnsi="Arial Narrow" w:cs="Arial"/>
          <w:spacing w:val="-2"/>
          <w:sz w:val="20"/>
          <w:szCs w:val="20"/>
          <w:lang w:val="es-ES"/>
        </w:rPr>
      </w:pPr>
    </w:p>
    <w:p w:rsidR="00DB2068" w:rsidRPr="00CF7E75" w:rsidRDefault="00DB2068" w:rsidP="00DB2068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lang w:val="es-ES"/>
        </w:rPr>
      </w:pPr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 xml:space="preserve">La Unidad Provincial de </w:t>
      </w:r>
      <w:proofErr w:type="spellStart"/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>Subejecucion</w:t>
      </w:r>
      <w:proofErr w:type="spellEnd"/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 xml:space="preserve"> del Ministerio de la Producción de la provincia de</w:t>
      </w:r>
      <w:r>
        <w:rPr>
          <w:rFonts w:ascii="Arial Narrow" w:hAnsi="Arial Narrow" w:cs="Arial"/>
          <w:spacing w:val="-2"/>
          <w:sz w:val="20"/>
          <w:szCs w:val="20"/>
          <w:lang w:val="es-ES"/>
        </w:rPr>
        <w:t xml:space="preserve"> Corrientes</w:t>
      </w:r>
      <w:r w:rsidRPr="00AE3B2D">
        <w:rPr>
          <w:rFonts w:ascii="Arial Narrow" w:hAnsi="Arial Narrow" w:cs="Arial"/>
          <w:spacing w:val="-2"/>
          <w:sz w:val="20"/>
          <w:szCs w:val="20"/>
        </w:rPr>
        <w:t xml:space="preserve">, </w:t>
      </w:r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 xml:space="preserve">invita a los oferentes elegibles a presentar ofertas selladas para la </w:t>
      </w:r>
      <w:r w:rsidR="002B4BCB" w:rsidRPr="002B4BCB">
        <w:rPr>
          <w:rFonts w:ascii="Arial Narrow" w:hAnsi="Arial Narrow" w:cs="Arial"/>
          <w:b/>
          <w:bCs/>
          <w:iCs/>
          <w:spacing w:val="-2"/>
          <w:sz w:val="20"/>
          <w:szCs w:val="20"/>
          <w:lang w:val="es-ES"/>
        </w:rPr>
        <w:t xml:space="preserve">“Adquisición de Herramientas para Centros Afilado -. </w:t>
      </w:r>
      <w:proofErr w:type="spellStart"/>
      <w:r w:rsidR="002B4BCB" w:rsidRPr="002B4BCB">
        <w:rPr>
          <w:rFonts w:ascii="Arial Narrow" w:hAnsi="Arial Narrow" w:cs="Arial"/>
          <w:b/>
          <w:bCs/>
          <w:iCs/>
          <w:spacing w:val="-2"/>
          <w:sz w:val="20"/>
          <w:szCs w:val="20"/>
          <w:lang w:val="es-ES"/>
        </w:rPr>
        <w:t>Virasoro</w:t>
      </w:r>
      <w:proofErr w:type="spellEnd"/>
      <w:r w:rsidR="002B4BCB" w:rsidRPr="002B4BCB">
        <w:rPr>
          <w:rFonts w:ascii="Arial Narrow" w:hAnsi="Arial Narrow" w:cs="Arial"/>
          <w:b/>
          <w:bCs/>
          <w:iCs/>
          <w:spacing w:val="-2"/>
          <w:sz w:val="20"/>
          <w:szCs w:val="20"/>
          <w:lang w:val="es-ES"/>
        </w:rPr>
        <w:t xml:space="preserve"> Corrientes</w:t>
      </w:r>
      <w:r w:rsidR="002B4BCB">
        <w:rPr>
          <w:rFonts w:ascii="Arial Narrow" w:hAnsi="Arial Narrow" w:cs="Arial"/>
          <w:b/>
          <w:bCs/>
          <w:iCs/>
          <w:spacing w:val="-2"/>
          <w:sz w:val="20"/>
          <w:szCs w:val="20"/>
          <w:lang w:val="es-ES"/>
        </w:rPr>
        <w:t>”</w:t>
      </w:r>
      <w:r w:rsidRPr="002B4BCB">
        <w:rPr>
          <w:rFonts w:ascii="Arial Narrow" w:hAnsi="Arial Narrow" w:cs="Arial"/>
          <w:b/>
          <w:sz w:val="20"/>
          <w:szCs w:val="20"/>
          <w:lang w:val="es-ES"/>
        </w:rPr>
        <w:t>.</w:t>
      </w:r>
    </w:p>
    <w:p w:rsidR="00DB2068" w:rsidRPr="00CF7E75" w:rsidRDefault="00DB2068" w:rsidP="00DB2068">
      <w:pPr>
        <w:spacing w:line="276" w:lineRule="auto"/>
        <w:jc w:val="both"/>
        <w:rPr>
          <w:rFonts w:ascii="Arial Narrow" w:hAnsi="Arial Narrow" w:cs="Arial"/>
          <w:spacing w:val="-2"/>
          <w:sz w:val="20"/>
          <w:szCs w:val="20"/>
          <w:lang w:val="es-ES"/>
        </w:rPr>
      </w:pPr>
    </w:p>
    <w:p w:rsidR="00DB2068" w:rsidRPr="00CF7E75" w:rsidRDefault="00DB2068" w:rsidP="00DB2068">
      <w:pPr>
        <w:suppressAutoHyphens/>
        <w:spacing w:line="276" w:lineRule="auto"/>
        <w:jc w:val="both"/>
        <w:rPr>
          <w:rFonts w:ascii="Arial Narrow" w:hAnsi="Arial Narrow" w:cs="Arial"/>
          <w:spacing w:val="-2"/>
          <w:sz w:val="20"/>
          <w:szCs w:val="20"/>
          <w:lang w:val="es-ES"/>
        </w:rPr>
      </w:pPr>
    </w:p>
    <w:p w:rsidR="00DB2068" w:rsidRPr="00CF7E75" w:rsidRDefault="00DB2068" w:rsidP="00DB2068">
      <w:pPr>
        <w:suppressAutoHyphens/>
        <w:spacing w:line="276" w:lineRule="auto"/>
        <w:jc w:val="both"/>
        <w:rPr>
          <w:rFonts w:ascii="Arial Narrow" w:hAnsi="Arial Narrow" w:cs="Arial"/>
          <w:spacing w:val="-2"/>
          <w:sz w:val="20"/>
          <w:szCs w:val="20"/>
          <w:lang w:val="es-ES"/>
        </w:rPr>
      </w:pPr>
      <w:r w:rsidRPr="00CF7E75">
        <w:rPr>
          <w:rFonts w:ascii="Arial Narrow" w:hAnsi="Arial Narrow" w:cs="Arial"/>
          <w:spacing w:val="-2"/>
          <w:sz w:val="20"/>
          <w:szCs w:val="20"/>
          <w:lang w:val="es-ES"/>
        </w:rPr>
        <w:t xml:space="preserve">La licitación se efectuará conforme a los procedimientos de licitación pública nacional establecidos en la publicación del Banco Interamericano de Desarrollo </w:t>
      </w:r>
      <w:del w:id="1" w:author="User" w:date="2020-01-10T10:28:00Z">
        <w:r w:rsidRPr="00CF7E75" w:rsidDel="009B58D6">
          <w:rPr>
            <w:rFonts w:ascii="Arial Narrow" w:hAnsi="Arial Narrow" w:cs="Arial"/>
            <w:spacing w:val="-2"/>
            <w:sz w:val="20"/>
            <w:szCs w:val="20"/>
            <w:lang w:val="es-ES"/>
          </w:rPr>
          <w:delText xml:space="preserve"> </w:delText>
        </w:r>
      </w:del>
      <w:r w:rsidRPr="00CF7E75">
        <w:rPr>
          <w:rFonts w:ascii="Arial Narrow" w:hAnsi="Arial Narrow" w:cs="Arial"/>
          <w:spacing w:val="-2"/>
          <w:sz w:val="20"/>
          <w:szCs w:val="20"/>
          <w:lang w:val="es-ES"/>
        </w:rPr>
        <w:t xml:space="preserve">titulada </w:t>
      </w:r>
      <w:r w:rsidRPr="00CF7E75">
        <w:rPr>
          <w:rFonts w:ascii="Arial Narrow" w:hAnsi="Arial Narrow" w:cs="Arial"/>
          <w:i/>
          <w:iCs/>
          <w:spacing w:val="-2"/>
          <w:sz w:val="20"/>
          <w:szCs w:val="20"/>
          <w:lang w:val="es-ES"/>
        </w:rPr>
        <w:t xml:space="preserve">Políticas para Adquisición de Bienes y Obras financiados por el Banco Interamericano de Desarrollo </w:t>
      </w:r>
      <w:r w:rsidRPr="00CF7E75">
        <w:rPr>
          <w:rFonts w:ascii="Arial Narrow" w:hAnsi="Arial Narrow" w:cs="Arial"/>
          <w:spacing w:val="-2"/>
          <w:sz w:val="20"/>
          <w:szCs w:val="20"/>
          <w:lang w:val="es-ES"/>
        </w:rPr>
        <w:t>y está abierta a oferentes provenientes de todos los países que se especifican en dichas políticas.</w:t>
      </w:r>
    </w:p>
    <w:p w:rsidR="00DB2068" w:rsidRPr="00CF7E75" w:rsidRDefault="00DB2068" w:rsidP="00DB2068">
      <w:pPr>
        <w:suppressAutoHyphens/>
        <w:spacing w:line="276" w:lineRule="auto"/>
        <w:jc w:val="both"/>
        <w:rPr>
          <w:rFonts w:ascii="Arial Narrow" w:hAnsi="Arial Narrow" w:cs="Arial"/>
          <w:spacing w:val="-2"/>
          <w:sz w:val="20"/>
          <w:szCs w:val="20"/>
          <w:lang w:val="es-ES"/>
        </w:rPr>
      </w:pPr>
    </w:p>
    <w:p w:rsidR="00DB2068" w:rsidRPr="00AE3B2D" w:rsidRDefault="00DB2068" w:rsidP="00DB2068">
      <w:pPr>
        <w:suppressAutoHyphens/>
        <w:spacing w:line="276" w:lineRule="auto"/>
        <w:jc w:val="both"/>
        <w:rPr>
          <w:rFonts w:ascii="Arial Narrow" w:hAnsi="Arial Narrow" w:cs="Arial"/>
          <w:spacing w:val="-2"/>
          <w:sz w:val="20"/>
          <w:szCs w:val="20"/>
          <w:lang w:val="es-AR"/>
        </w:rPr>
      </w:pPr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>Los oferentes elegibles que estén interesados podrán solicitar información adicional y examinar los documentos de licitación en la</w:t>
      </w:r>
      <w:r>
        <w:rPr>
          <w:rFonts w:ascii="Arial Narrow" w:hAnsi="Arial Narrow" w:cs="Arial"/>
          <w:spacing w:val="-2"/>
          <w:sz w:val="20"/>
          <w:szCs w:val="20"/>
          <w:lang w:val="es-ES"/>
        </w:rPr>
        <w:t xml:space="preserve"> Dirección de Infraestructura y Servicios Rurales – Ministerio de Producción de la Provincia de Corrientes</w:t>
      </w:r>
      <w:r>
        <w:rPr>
          <w:rFonts w:ascii="Arial Narrow" w:hAnsi="Arial Narrow" w:cs="Arial"/>
          <w:spacing w:val="-2"/>
          <w:sz w:val="20"/>
          <w:szCs w:val="20"/>
          <w:lang w:val="es-AR"/>
        </w:rPr>
        <w:t>,</w:t>
      </w:r>
      <w:r w:rsidRPr="00AE3B2D">
        <w:rPr>
          <w:rFonts w:ascii="Arial Narrow" w:hAnsi="Arial Narrow" w:cs="Arial"/>
          <w:spacing w:val="-2"/>
          <w:sz w:val="20"/>
          <w:szCs w:val="20"/>
          <w:lang w:val="es-AR"/>
        </w:rPr>
        <w:t xml:space="preserve"> situada en </w:t>
      </w:r>
      <w:r>
        <w:rPr>
          <w:rFonts w:ascii="Arial Narrow" w:hAnsi="Arial Narrow" w:cs="Arial"/>
          <w:spacing w:val="-2"/>
          <w:sz w:val="20"/>
          <w:szCs w:val="20"/>
          <w:lang w:val="es-AR"/>
        </w:rPr>
        <w:t>calle Perú N° 982 Primer Piso</w:t>
      </w:r>
      <w:r w:rsidRPr="00AE3B2D">
        <w:rPr>
          <w:rFonts w:ascii="Arial Narrow" w:hAnsi="Arial Narrow" w:cs="Arial"/>
          <w:spacing w:val="-2"/>
          <w:sz w:val="20"/>
          <w:szCs w:val="20"/>
          <w:lang w:val="es-AR"/>
        </w:rPr>
        <w:t xml:space="preserve">, de lunes a viernes de </w:t>
      </w:r>
      <w:r>
        <w:rPr>
          <w:rFonts w:ascii="Arial Narrow" w:hAnsi="Arial Narrow" w:cs="Arial"/>
          <w:spacing w:val="-2"/>
          <w:sz w:val="20"/>
          <w:szCs w:val="20"/>
          <w:lang w:val="es-AR"/>
        </w:rPr>
        <w:t>9:00 a 13</w:t>
      </w:r>
      <w:r w:rsidRPr="00AE3B2D">
        <w:rPr>
          <w:rFonts w:ascii="Arial Narrow" w:hAnsi="Arial Narrow" w:cs="Arial"/>
          <w:spacing w:val="-2"/>
          <w:sz w:val="20"/>
          <w:szCs w:val="20"/>
          <w:lang w:val="es-AR"/>
        </w:rPr>
        <w:t xml:space="preserve"> </w:t>
      </w:r>
      <w:proofErr w:type="spellStart"/>
      <w:r w:rsidRPr="00AE3B2D">
        <w:rPr>
          <w:rFonts w:ascii="Arial Narrow" w:hAnsi="Arial Narrow" w:cs="Arial"/>
          <w:spacing w:val="-2"/>
          <w:sz w:val="20"/>
          <w:szCs w:val="20"/>
          <w:lang w:val="es-AR"/>
        </w:rPr>
        <w:t>hs</w:t>
      </w:r>
      <w:proofErr w:type="spellEnd"/>
      <w:r w:rsidRPr="00AE3B2D">
        <w:rPr>
          <w:rFonts w:ascii="Arial Narrow" w:hAnsi="Arial Narrow" w:cs="Arial"/>
          <w:spacing w:val="-2"/>
          <w:sz w:val="20"/>
          <w:szCs w:val="20"/>
          <w:lang w:val="es-AR"/>
        </w:rPr>
        <w:t>., o a esta casilla de correo electrónico:</w:t>
      </w:r>
      <w:r w:rsidRPr="00833F3D">
        <w:t xml:space="preserve"> </w:t>
      </w:r>
      <w:r w:rsidRPr="00833F3D">
        <w:rPr>
          <w:rFonts w:ascii="Arial Narrow" w:hAnsi="Arial Narrow" w:cs="Arial"/>
          <w:spacing w:val="-2"/>
          <w:sz w:val="20"/>
          <w:szCs w:val="20"/>
          <w:lang w:val="es-AR"/>
        </w:rPr>
        <w:t>dsotolutz@hotmail.com</w:t>
      </w:r>
      <w:r w:rsidRPr="00AE3B2D">
        <w:rPr>
          <w:rFonts w:ascii="Arial Narrow" w:hAnsi="Arial Narrow" w:cs="Arial"/>
          <w:spacing w:val="-2"/>
          <w:sz w:val="20"/>
          <w:szCs w:val="20"/>
          <w:lang w:val="es-AR"/>
        </w:rPr>
        <w:t xml:space="preserve">. </w:t>
      </w:r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>Oferentes interesados podrán retirar un juego completo de documentos de licitación en castellano, solicitándolo por escrito a la dirección que se indica</w:t>
      </w:r>
      <w:r>
        <w:rPr>
          <w:rFonts w:ascii="Arial Narrow" w:hAnsi="Arial Narrow" w:cs="Arial"/>
          <w:spacing w:val="-2"/>
          <w:sz w:val="20"/>
          <w:szCs w:val="20"/>
          <w:lang w:val="es-ES"/>
        </w:rPr>
        <w:t>.</w:t>
      </w:r>
    </w:p>
    <w:p w:rsidR="00DB2068" w:rsidRPr="00AE3B2D" w:rsidRDefault="00DB2068" w:rsidP="00DB2068">
      <w:pPr>
        <w:suppressAutoHyphens/>
        <w:spacing w:line="276" w:lineRule="auto"/>
        <w:jc w:val="both"/>
        <w:rPr>
          <w:rFonts w:ascii="Arial Narrow" w:hAnsi="Arial Narrow" w:cs="Arial"/>
          <w:spacing w:val="-2"/>
          <w:sz w:val="20"/>
          <w:szCs w:val="20"/>
          <w:lang w:val="es-ES"/>
        </w:rPr>
      </w:pPr>
    </w:p>
    <w:p w:rsidR="00DB2068" w:rsidRPr="00AE3B2D" w:rsidRDefault="00DB2068" w:rsidP="00DB2068">
      <w:pPr>
        <w:suppressAutoHyphens/>
        <w:spacing w:line="276" w:lineRule="auto"/>
        <w:jc w:val="both"/>
        <w:rPr>
          <w:rFonts w:ascii="Arial Narrow" w:hAnsi="Arial Narrow" w:cs="Arial"/>
          <w:spacing w:val="-2"/>
          <w:sz w:val="20"/>
          <w:szCs w:val="20"/>
          <w:lang w:val="es-ES"/>
        </w:rPr>
      </w:pPr>
    </w:p>
    <w:p w:rsidR="00DB2068" w:rsidRPr="00AE3B2D" w:rsidRDefault="00DB2068" w:rsidP="00DB2068">
      <w:pPr>
        <w:suppressAutoHyphens/>
        <w:spacing w:line="276" w:lineRule="auto"/>
        <w:jc w:val="both"/>
        <w:rPr>
          <w:rFonts w:ascii="Arial Narrow" w:hAnsi="Arial Narrow" w:cs="Arial"/>
          <w:spacing w:val="-2"/>
          <w:sz w:val="20"/>
          <w:szCs w:val="20"/>
          <w:lang w:val="es-ES"/>
        </w:rPr>
      </w:pPr>
      <w:r w:rsidRPr="00AE3B2D"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 xml:space="preserve">Las ofertas deberán enviarse a: </w:t>
      </w:r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>la</w:t>
      </w:r>
      <w:r>
        <w:rPr>
          <w:rFonts w:ascii="Arial Narrow" w:hAnsi="Arial Narrow" w:cs="Arial"/>
          <w:spacing w:val="-2"/>
          <w:sz w:val="20"/>
          <w:szCs w:val="20"/>
          <w:lang w:val="es-ES"/>
        </w:rPr>
        <w:t xml:space="preserve"> Dirección de Infraestructura y Servicios Rurales – Ministerio de Producción de la Provincia de Corrientes, situada en la </w:t>
      </w:r>
      <w:r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 xml:space="preserve"> calle Perú Nº 982 Primer Piso, Ciudad de Corrientes</w:t>
      </w:r>
      <w:r w:rsidRPr="00AE3B2D">
        <w:rPr>
          <w:rFonts w:ascii="Arial Narrow" w:hAnsi="Arial Narrow" w:cs="Arial"/>
          <w:b/>
          <w:i/>
          <w:spacing w:val="-2"/>
          <w:sz w:val="20"/>
          <w:szCs w:val="20"/>
          <w:u w:val="single"/>
          <w:lang w:val="es-ES"/>
        </w:rPr>
        <w:t xml:space="preserve"> </w:t>
      </w:r>
      <w:r w:rsidRPr="00AE3B2D"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 xml:space="preserve">a más tardar el día </w:t>
      </w:r>
      <w:r w:rsidR="002B4BCB"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>Viernes</w:t>
      </w:r>
      <w:r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 xml:space="preserve"> </w:t>
      </w:r>
      <w:r w:rsidR="002B4BCB"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>28 de Agosto</w:t>
      </w:r>
      <w:r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 xml:space="preserve"> </w:t>
      </w:r>
      <w:proofErr w:type="spellStart"/>
      <w:r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>de</w:t>
      </w:r>
      <w:proofErr w:type="spellEnd"/>
      <w:r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 xml:space="preserve"> 2020 a las 10</w:t>
      </w:r>
      <w:r w:rsidR="002B4BCB"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>:3</w:t>
      </w:r>
      <w:r w:rsidRPr="00AE3B2D"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>0hs.</w:t>
      </w:r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 xml:space="preserve"> Todas las ofertas deberán ir acompañadas de una Garantía de la Oferta según la SECCION X, Formularios de las Garantías. Las ofertas que lleguen tarde serán rechazadas.</w:t>
      </w:r>
      <w:r w:rsidRPr="00AE3B2D">
        <w:rPr>
          <w:rFonts w:ascii="Arial Narrow" w:hAnsi="Arial Narrow" w:cs="Arial"/>
          <w:i/>
          <w:spacing w:val="-2"/>
          <w:sz w:val="20"/>
          <w:szCs w:val="20"/>
          <w:lang w:val="es-ES"/>
        </w:rPr>
        <w:t xml:space="preserve"> </w:t>
      </w:r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 xml:space="preserve">Las ofertas se abrirán en presencia o no de los representantes de los oferentes, en la dirección que se señala </w:t>
      </w:r>
      <w:r w:rsidRPr="00AE3B2D">
        <w:rPr>
          <w:rFonts w:ascii="Arial Narrow" w:hAnsi="Arial Narrow" w:cs="Arial"/>
          <w:i/>
          <w:spacing w:val="-2"/>
          <w:sz w:val="20"/>
          <w:szCs w:val="20"/>
          <w:lang w:val="es-ES"/>
        </w:rPr>
        <w:t>infra,</w:t>
      </w:r>
      <w:del w:id="2" w:author="User" w:date="2020-01-10T10:40:00Z">
        <w:r w:rsidRPr="00AE3B2D" w:rsidDel="006407BF">
          <w:rPr>
            <w:rFonts w:ascii="Arial Narrow" w:hAnsi="Arial Narrow" w:cs="Arial"/>
            <w:spacing w:val="-2"/>
            <w:sz w:val="20"/>
            <w:szCs w:val="20"/>
            <w:vertAlign w:val="superscript"/>
            <w:lang w:val="es-ES"/>
          </w:rPr>
          <w:delText xml:space="preserve"> </w:delText>
        </w:r>
      </w:del>
      <w:r w:rsidR="002B4BCB">
        <w:rPr>
          <w:rFonts w:ascii="Arial Narrow" w:hAnsi="Arial Narrow" w:cs="Arial"/>
          <w:spacing w:val="-2"/>
          <w:sz w:val="20"/>
          <w:szCs w:val="20"/>
          <w:vertAlign w:val="superscript"/>
          <w:lang w:val="es-ES"/>
        </w:rPr>
        <w:t xml:space="preserve"> </w:t>
      </w:r>
      <w:bookmarkStart w:id="3" w:name="_GoBack"/>
      <w:bookmarkEnd w:id="3"/>
      <w:r w:rsidRPr="00AE3B2D"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 xml:space="preserve">el </w:t>
      </w:r>
      <w:proofErr w:type="gramStart"/>
      <w:r w:rsidRPr="00AE3B2D"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 xml:space="preserve">día </w:t>
      </w:r>
      <w:r w:rsidR="002B4BCB"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>Viernes 28 de Agosto</w:t>
      </w:r>
      <w:proofErr w:type="gramEnd"/>
      <w:r w:rsidR="002B4BCB"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 xml:space="preserve"> de 2020 a las 11:0</w:t>
      </w:r>
      <w:r w:rsidRPr="00AE3B2D">
        <w:rPr>
          <w:rFonts w:ascii="Arial Narrow" w:hAnsi="Arial Narrow" w:cs="Arial"/>
          <w:b/>
          <w:spacing w:val="-2"/>
          <w:sz w:val="20"/>
          <w:szCs w:val="20"/>
          <w:u w:val="single"/>
          <w:lang w:val="es-ES"/>
        </w:rPr>
        <w:t>0hs</w:t>
      </w:r>
      <w:r w:rsidDel="006407BF">
        <w:rPr>
          <w:rFonts w:ascii="Arial Narrow" w:hAnsi="Arial Narrow" w:cs="Arial"/>
          <w:spacing w:val="-2"/>
          <w:sz w:val="20"/>
          <w:szCs w:val="20"/>
          <w:lang w:val="es-ES"/>
        </w:rPr>
        <w:t>.</w:t>
      </w:r>
    </w:p>
    <w:p w:rsidR="00DB2068" w:rsidRPr="00AE3B2D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  <w:lang w:val="es-ES"/>
        </w:rPr>
      </w:pPr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 xml:space="preserve"> </w:t>
      </w:r>
    </w:p>
    <w:p w:rsidR="00DB2068" w:rsidRPr="00AE3B2D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  <w:lang w:val="es-ES"/>
        </w:rPr>
      </w:pPr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>Dirección para consultas y obtención del Documento de Licitación:</w:t>
      </w:r>
    </w:p>
    <w:p w:rsidR="00DB2068" w:rsidRDefault="00DB2068" w:rsidP="00DB2068">
      <w:pPr>
        <w:suppressAutoHyphens/>
        <w:spacing w:line="276" w:lineRule="auto"/>
        <w:rPr>
          <w:ins w:id="4" w:author="User" w:date="2020-01-10T13:40:00Z"/>
          <w:rFonts w:ascii="Arial Narrow" w:hAnsi="Arial Narrow" w:cs="Arial"/>
          <w:spacing w:val="-2"/>
          <w:sz w:val="20"/>
          <w:szCs w:val="20"/>
          <w:lang w:val="es-ES"/>
        </w:rPr>
      </w:pPr>
      <w:r>
        <w:rPr>
          <w:rFonts w:ascii="Arial Narrow" w:hAnsi="Arial Narrow" w:cs="Arial"/>
          <w:spacing w:val="-2"/>
          <w:sz w:val="20"/>
          <w:szCs w:val="20"/>
          <w:lang w:val="es-ES"/>
        </w:rPr>
        <w:t>Dirección de Infraestructura y Servicios Rurales – Ministerio de Producción</w:t>
      </w:r>
    </w:p>
    <w:p w:rsidR="00DB2068" w:rsidRPr="00AE3B2D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</w:rPr>
      </w:pPr>
      <w:r>
        <w:rPr>
          <w:rFonts w:ascii="Arial Narrow" w:hAnsi="Arial Narrow" w:cs="Arial"/>
          <w:spacing w:val="-2"/>
          <w:sz w:val="20"/>
          <w:szCs w:val="20"/>
        </w:rPr>
        <w:t>Perú Nº 982, Primer Piso</w:t>
      </w:r>
    </w:p>
    <w:p w:rsidR="00DB2068" w:rsidRPr="00AE3B2D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</w:rPr>
      </w:pPr>
      <w:r w:rsidRPr="00AE3B2D">
        <w:rPr>
          <w:rFonts w:ascii="Arial Narrow" w:hAnsi="Arial Narrow" w:cs="Arial"/>
          <w:spacing w:val="-2"/>
          <w:sz w:val="20"/>
          <w:szCs w:val="20"/>
        </w:rPr>
        <w:t xml:space="preserve">Ciudad de </w:t>
      </w:r>
      <w:r>
        <w:rPr>
          <w:rFonts w:ascii="Arial Narrow" w:hAnsi="Arial Narrow" w:cs="Arial"/>
          <w:spacing w:val="-2"/>
          <w:sz w:val="20"/>
          <w:szCs w:val="20"/>
        </w:rPr>
        <w:t>Corrientes</w:t>
      </w:r>
      <w:r w:rsidRPr="00AE3B2D">
        <w:rPr>
          <w:rFonts w:ascii="Arial Narrow" w:hAnsi="Arial Narrow" w:cs="Arial"/>
          <w:spacing w:val="-2"/>
          <w:sz w:val="20"/>
          <w:szCs w:val="20"/>
        </w:rPr>
        <w:t>-</w:t>
      </w:r>
      <w:r>
        <w:rPr>
          <w:rFonts w:ascii="Arial Narrow" w:hAnsi="Arial Narrow" w:cs="Arial"/>
          <w:spacing w:val="-2"/>
          <w:sz w:val="20"/>
          <w:szCs w:val="20"/>
        </w:rPr>
        <w:t>Provincia de Corrientes</w:t>
      </w:r>
    </w:p>
    <w:p w:rsidR="00DB2068" w:rsidRPr="00AE3B2D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</w:rPr>
      </w:pPr>
      <w:r>
        <w:rPr>
          <w:rFonts w:ascii="Arial Narrow" w:hAnsi="Arial Narrow" w:cs="Arial"/>
          <w:spacing w:val="-2"/>
          <w:sz w:val="20"/>
          <w:szCs w:val="20"/>
        </w:rPr>
        <w:t>Código postal: 34</w:t>
      </w:r>
      <w:r w:rsidRPr="00AE3B2D">
        <w:rPr>
          <w:rFonts w:ascii="Arial Narrow" w:hAnsi="Arial Narrow" w:cs="Arial"/>
          <w:spacing w:val="-2"/>
          <w:sz w:val="20"/>
          <w:szCs w:val="20"/>
        </w:rPr>
        <w:t>00.</w:t>
      </w:r>
    </w:p>
    <w:p w:rsidR="00DB2068" w:rsidRPr="00AE3B2D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</w:rPr>
      </w:pPr>
      <w:r w:rsidRPr="00AE3B2D">
        <w:rPr>
          <w:rFonts w:ascii="Arial Narrow" w:hAnsi="Arial Narrow" w:cs="Arial"/>
          <w:spacing w:val="-2"/>
          <w:sz w:val="20"/>
          <w:szCs w:val="20"/>
        </w:rPr>
        <w:t>País: República Argentina.</w:t>
      </w:r>
    </w:p>
    <w:p w:rsidR="00DB2068" w:rsidRPr="00AE3B2D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  <w:lang w:val="es-ES"/>
        </w:rPr>
      </w:pPr>
    </w:p>
    <w:p w:rsidR="00DB2068" w:rsidRPr="00AE3B2D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  <w:lang w:val="es-ES"/>
        </w:rPr>
      </w:pPr>
      <w:r w:rsidRPr="00AE3B2D">
        <w:rPr>
          <w:rFonts w:ascii="Arial Narrow" w:hAnsi="Arial Narrow" w:cs="Arial"/>
          <w:spacing w:val="-2"/>
          <w:sz w:val="20"/>
          <w:szCs w:val="20"/>
          <w:lang w:val="es-ES"/>
        </w:rPr>
        <w:t xml:space="preserve">Dirección para presentación y apertura de ofertas </w:t>
      </w:r>
    </w:p>
    <w:p w:rsidR="00DB2068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  <w:lang w:val="es-ES"/>
        </w:rPr>
      </w:pPr>
      <w:r>
        <w:rPr>
          <w:rFonts w:ascii="Arial Narrow" w:hAnsi="Arial Narrow" w:cs="Arial"/>
          <w:spacing w:val="-2"/>
          <w:sz w:val="20"/>
          <w:szCs w:val="20"/>
          <w:lang w:val="es-ES"/>
        </w:rPr>
        <w:t>Dirección de Infraestructura y Servicios Rurales – Ministerio de Producción</w:t>
      </w:r>
    </w:p>
    <w:p w:rsidR="00DB2068" w:rsidRPr="00AE3B2D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</w:rPr>
      </w:pPr>
      <w:r>
        <w:rPr>
          <w:rFonts w:ascii="Arial Narrow" w:hAnsi="Arial Narrow" w:cs="Arial"/>
          <w:spacing w:val="-2"/>
          <w:sz w:val="20"/>
          <w:szCs w:val="20"/>
        </w:rPr>
        <w:t>Perú Nº 982, Primer Piso</w:t>
      </w:r>
    </w:p>
    <w:p w:rsidR="00DB2068" w:rsidRPr="00AE3B2D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</w:rPr>
      </w:pPr>
      <w:r w:rsidRPr="00AE3B2D">
        <w:rPr>
          <w:rFonts w:ascii="Arial Narrow" w:hAnsi="Arial Narrow" w:cs="Arial"/>
          <w:spacing w:val="-2"/>
          <w:sz w:val="20"/>
          <w:szCs w:val="20"/>
        </w:rPr>
        <w:t>Ciudad de Corrientes-Provincia de Corrientes</w:t>
      </w:r>
    </w:p>
    <w:p w:rsidR="00DB2068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</w:rPr>
      </w:pPr>
      <w:r w:rsidRPr="00AE3B2D">
        <w:rPr>
          <w:rFonts w:ascii="Arial Narrow" w:hAnsi="Arial Narrow" w:cs="Arial"/>
          <w:spacing w:val="-2"/>
          <w:sz w:val="20"/>
          <w:szCs w:val="20"/>
        </w:rPr>
        <w:t>Código postal: 3400.</w:t>
      </w:r>
    </w:p>
    <w:p w:rsidR="00DB2068" w:rsidRPr="00AE3B2D" w:rsidRDefault="00DB2068" w:rsidP="00DB2068">
      <w:pPr>
        <w:suppressAutoHyphens/>
        <w:spacing w:line="276" w:lineRule="auto"/>
        <w:rPr>
          <w:rFonts w:ascii="Arial Narrow" w:hAnsi="Arial Narrow" w:cs="Arial"/>
          <w:spacing w:val="-2"/>
          <w:sz w:val="20"/>
          <w:szCs w:val="20"/>
        </w:rPr>
      </w:pPr>
      <w:r w:rsidRPr="00AE3B2D">
        <w:rPr>
          <w:rFonts w:ascii="Arial Narrow" w:hAnsi="Arial Narrow" w:cs="Arial"/>
          <w:spacing w:val="-2"/>
          <w:sz w:val="20"/>
          <w:szCs w:val="20"/>
        </w:rPr>
        <w:t>País: República Argentina.</w:t>
      </w:r>
    </w:p>
    <w:p w:rsidR="00C66776" w:rsidRDefault="00C66776"/>
    <w:sectPr w:rsidR="00C667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68"/>
    <w:rsid w:val="002B4BCB"/>
    <w:rsid w:val="003B7793"/>
    <w:rsid w:val="00C66776"/>
    <w:rsid w:val="00DB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aliases w:val="Document Header1,titulo 1,T1"/>
    <w:basedOn w:val="Normal"/>
    <w:next w:val="Normal"/>
    <w:link w:val="Ttulo1Car"/>
    <w:qFormat/>
    <w:rsid w:val="00DB2068"/>
    <w:pPr>
      <w:keepNext/>
      <w:suppressAutoHyphens/>
      <w:spacing w:before="240" w:after="240"/>
      <w:jc w:val="center"/>
      <w:outlineLvl w:val="0"/>
    </w:pPr>
    <w:rPr>
      <w:rFonts w:ascii="Times New Roman Bold" w:hAnsi="Times New Roman Bold"/>
      <w:b/>
      <w:spacing w:val="-5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titulo 1 Car,T1 Car"/>
    <w:basedOn w:val="Fuentedeprrafopredeter"/>
    <w:link w:val="Ttulo1"/>
    <w:rsid w:val="00DB2068"/>
    <w:rPr>
      <w:rFonts w:ascii="Times New Roman Bold" w:eastAsia="Times New Roman" w:hAnsi="Times New Roman Bold" w:cs="Times New Roman"/>
      <w:b/>
      <w:spacing w:val="-5"/>
      <w:sz w:val="36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1">
    <w:name w:val="heading 1"/>
    <w:aliases w:val="Document Header1,titulo 1,T1"/>
    <w:basedOn w:val="Normal"/>
    <w:next w:val="Normal"/>
    <w:link w:val="Ttulo1Car"/>
    <w:qFormat/>
    <w:rsid w:val="00DB2068"/>
    <w:pPr>
      <w:keepNext/>
      <w:suppressAutoHyphens/>
      <w:spacing w:before="240" w:after="240"/>
      <w:jc w:val="center"/>
      <w:outlineLvl w:val="0"/>
    </w:pPr>
    <w:rPr>
      <w:rFonts w:ascii="Times New Roman Bold" w:hAnsi="Times New Roman Bold"/>
      <w:b/>
      <w:spacing w:val="-5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titulo 1 Car,T1 Car"/>
    <w:basedOn w:val="Fuentedeprrafopredeter"/>
    <w:link w:val="Ttulo1"/>
    <w:rsid w:val="00DB2068"/>
    <w:rPr>
      <w:rFonts w:ascii="Times New Roman Bold" w:eastAsia="Times New Roman" w:hAnsi="Times New Roman Bold" w:cs="Times New Roman"/>
      <w:b/>
      <w:spacing w:val="-5"/>
      <w:sz w:val="36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2020-07-17T15:40:00Z</dcterms:created>
  <dcterms:modified xsi:type="dcterms:W3CDTF">2020-07-17T15:40:00Z</dcterms:modified>
</cp:coreProperties>
</file>